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</w:t>
      </w:r>
      <w:proofErr w:type="gramStart"/>
      <w:r w:rsidRPr="00CA3137">
        <w:rPr>
          <w:rFonts w:ascii="Arial" w:hAnsi="Arial" w:cs="Arial"/>
        </w:rPr>
        <w:t>鑑</w:t>
      </w:r>
      <w:proofErr w:type="gramEnd"/>
      <w:r w:rsidRPr="00CA3137">
        <w:rPr>
          <w:rFonts w:ascii="Arial" w:hAnsi="Arial" w:cs="Arial"/>
        </w:rPr>
        <w:t>於全國學習管樂之青少年學生人數</w:t>
      </w:r>
      <w:proofErr w:type="gramStart"/>
      <w:r w:rsidRPr="00CA3137">
        <w:rPr>
          <w:rFonts w:ascii="Arial" w:hAnsi="Arial" w:cs="Arial"/>
        </w:rPr>
        <w:t>眾多，</w:t>
      </w:r>
      <w:proofErr w:type="gramEnd"/>
      <w:r w:rsidRPr="00CA3137">
        <w:rPr>
          <w:rFonts w:ascii="Arial" w:hAnsi="Arial" w:cs="Arial"/>
        </w:rPr>
        <w:t>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proofErr w:type="gramStart"/>
      <w:r w:rsidRPr="00BB19AB">
        <w:rPr>
          <w:rFonts w:ascii="Arial" w:hAnsi="Arial" w:cs="Arial"/>
          <w:color w:val="000000" w:themeColor="text1"/>
        </w:rPr>
        <w:t>（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</w:t>
      </w:r>
      <w:proofErr w:type="gramStart"/>
      <w:r w:rsidR="00B21B60" w:rsidRPr="00BB19AB">
        <w:rPr>
          <w:rFonts w:ascii="Arial" w:hAnsi="Arial" w:cs="Arial"/>
          <w:color w:val="000000" w:themeColor="text1"/>
        </w:rPr>
        <w:t>符騰堡</w:t>
      </w:r>
      <w:proofErr w:type="gramEnd"/>
      <w:r w:rsidR="00B21B60" w:rsidRPr="00BB19AB">
        <w:rPr>
          <w:rFonts w:ascii="Arial" w:hAnsi="Arial" w:cs="Arial"/>
          <w:color w:val="000000" w:themeColor="text1"/>
        </w:rPr>
        <w:t>青年管樂團及瑞士楚格管樂團之指揮</w:t>
      </w:r>
      <w:proofErr w:type="gramStart"/>
      <w:r w:rsidRPr="00BB19AB">
        <w:rPr>
          <w:rFonts w:ascii="Arial" w:hAnsi="Arial" w:cs="Arial"/>
          <w:color w:val="000000" w:themeColor="text1"/>
        </w:rPr>
        <w:t>）</w:t>
      </w:r>
      <w:proofErr w:type="gramEnd"/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</w:t>
      </w:r>
      <w:proofErr w:type="gramStart"/>
      <w:r w:rsidR="000156F9" w:rsidRPr="000156F9">
        <w:rPr>
          <w:rFonts w:ascii="Arial" w:hAnsi="Arial" w:cs="Arial" w:hint="eastAsia"/>
          <w:color w:val="000000" w:themeColor="text1"/>
        </w:rPr>
        <w:t>臺</w:t>
      </w:r>
      <w:proofErr w:type="gramEnd"/>
      <w:r w:rsidR="000156F9" w:rsidRPr="000156F9">
        <w:rPr>
          <w:rFonts w:ascii="Arial" w:hAnsi="Arial" w:cs="Arial" w:hint="eastAsia"/>
          <w:color w:val="000000" w:themeColor="text1"/>
        </w:rPr>
        <w:t>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</w:t>
      </w:r>
      <w:proofErr w:type="gramStart"/>
      <w:r w:rsidR="00D56965" w:rsidRPr="00CA3137">
        <w:rPr>
          <w:rFonts w:ascii="Arial" w:hAnsi="Arial" w:cs="Arial"/>
        </w:rPr>
        <w:t>採</w:t>
      </w:r>
      <w:proofErr w:type="gramEnd"/>
      <w:r w:rsidR="00D56965" w:rsidRPr="00CA3137">
        <w:rPr>
          <w:rFonts w:ascii="Arial" w:hAnsi="Arial" w:cs="Arial"/>
        </w:rPr>
        <w:t>網路報名方式</w:t>
      </w:r>
      <w:proofErr w:type="gramStart"/>
      <w:r w:rsidR="00D56965" w:rsidRPr="00CA3137">
        <w:rPr>
          <w:rFonts w:ascii="Arial" w:hAnsi="Arial" w:cs="Arial"/>
        </w:rPr>
        <w:t>（</w:t>
      </w:r>
      <w:proofErr w:type="gramEnd"/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proofErr w:type="gramStart"/>
      <w:r w:rsidR="001F2FE3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（</w:t>
      </w:r>
      <w:proofErr w:type="gramEnd"/>
      <w:r w:rsidR="00D56965" w:rsidRPr="00BB19AB">
        <w:rPr>
          <w:rFonts w:ascii="Arial" w:hAnsi="Arial" w:cs="Arial"/>
          <w:color w:val="000000" w:themeColor="text1"/>
        </w:rPr>
        <w:t>報名前請審慎評估，繳交報名費後恕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不</w:t>
      </w:r>
      <w:proofErr w:type="gramEnd"/>
      <w:r w:rsidR="00D56965" w:rsidRPr="00BB19AB">
        <w:rPr>
          <w:rFonts w:ascii="Arial" w:hAnsi="Arial" w:cs="Arial"/>
          <w:color w:val="000000" w:themeColor="text1"/>
        </w:rPr>
        <w:t>退費；</w:t>
      </w:r>
      <w:r w:rsidR="00D56965" w:rsidRPr="00CA3137">
        <w:rPr>
          <w:rFonts w:ascii="Arial" w:hAnsi="Arial" w:cs="Arial"/>
        </w:rPr>
        <w:t>繳款方式詳見本團網站公告訊息</w:t>
      </w:r>
      <w:proofErr w:type="gramStart"/>
      <w:r w:rsidR="00D56965" w:rsidRPr="00CA3137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</w:t>
      </w:r>
      <w:proofErr w:type="gramStart"/>
      <w:r>
        <w:rPr>
          <w:rFonts w:ascii="Arial" w:hAnsi="Arial" w:cs="Arial" w:hint="eastAsia"/>
          <w:color w:val="000000" w:themeColor="text1"/>
        </w:rPr>
        <w:t>苓雅校</w:t>
      </w:r>
      <w:proofErr w:type="gramEnd"/>
      <w:r>
        <w:rPr>
          <w:rFonts w:ascii="Arial" w:hAnsi="Arial" w:cs="Arial" w:hint="eastAsia"/>
          <w:color w:val="000000" w:themeColor="text1"/>
        </w:rPr>
        <w:t>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</w:t>
      </w:r>
      <w:proofErr w:type="gramStart"/>
      <w:r w:rsidRPr="00CA3137">
        <w:rPr>
          <w:rFonts w:ascii="Arial" w:hAnsi="Arial" w:cs="Arial"/>
        </w:rPr>
        <w:t>電洽本團</w:t>
      </w:r>
      <w:proofErr w:type="gramEnd"/>
      <w:r w:rsidRPr="00CA3137">
        <w:rPr>
          <w:rFonts w:ascii="Arial" w:hAnsi="Arial" w:cs="Arial"/>
        </w:rPr>
        <w:t>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音：兩個升降以內大調音階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</w:t>
      </w:r>
      <w:proofErr w:type="gramStart"/>
      <w:r w:rsidRPr="00CA3137">
        <w:rPr>
          <w:rFonts w:ascii="Arial" w:hAnsi="Arial" w:cs="Arial"/>
        </w:rPr>
        <w:t>奏後斷奏</w:t>
      </w:r>
      <w:proofErr w:type="gramEnd"/>
      <w:r w:rsidRPr="00CA3137">
        <w:rPr>
          <w:rFonts w:ascii="Arial" w:hAnsi="Arial" w:cs="Arial"/>
        </w:rPr>
        <w:t>；</w:t>
      </w:r>
      <w:proofErr w:type="gramStart"/>
      <w:r w:rsidRPr="00CA3137">
        <w:rPr>
          <w:rFonts w:ascii="Arial" w:hAnsi="Arial" w:cs="Arial"/>
        </w:rPr>
        <w:t>選考擊樂</w:t>
      </w:r>
      <w:proofErr w:type="gramEnd"/>
      <w:r w:rsidRPr="00CA3137">
        <w:rPr>
          <w:rFonts w:ascii="Arial" w:hAnsi="Arial" w:cs="Arial"/>
        </w:rPr>
        <w:t>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proofErr w:type="gramStart"/>
      <w:r w:rsidR="004F6ED8" w:rsidRPr="00CA3137">
        <w:rPr>
          <w:rFonts w:ascii="Arial" w:hAnsi="Arial" w:cs="Arial"/>
        </w:rPr>
        <w:t>斷奏即可</w:t>
      </w:r>
      <w:proofErr w:type="gramEnd"/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proofErr w:type="gramStart"/>
      <w:r w:rsidRPr="00BB19AB">
        <w:rPr>
          <w:rFonts w:ascii="Arial" w:hAnsi="Arial" w:cs="Arial"/>
          <w:color w:val="000000" w:themeColor="text1"/>
        </w:rPr>
        <w:t>視奏</w:t>
      </w:r>
      <w:proofErr w:type="gramEnd"/>
      <w:r w:rsidRPr="00BB19AB">
        <w:rPr>
          <w:rFonts w:ascii="Arial" w:hAnsi="Arial" w:cs="Arial"/>
          <w:color w:val="000000" w:themeColor="text1"/>
        </w:rPr>
        <w:t>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</w:t>
      </w:r>
      <w:proofErr w:type="gramStart"/>
      <w:r w:rsidR="002609FE" w:rsidRPr="00CA3137">
        <w:rPr>
          <w:rFonts w:ascii="Arial" w:hAnsi="Arial" w:cs="Arial"/>
          <w:b/>
        </w:rPr>
        <w:t>邸</w:t>
      </w:r>
      <w:proofErr w:type="gramEnd"/>
      <w:r w:rsidR="002609FE" w:rsidRPr="00CA3137">
        <w:rPr>
          <w:rFonts w:ascii="Arial" w:hAnsi="Arial" w:cs="Arial"/>
          <w:b/>
        </w:rPr>
        <w:t>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</w:t>
      </w:r>
      <w:proofErr w:type="gramStart"/>
      <w:r w:rsidRPr="00CA3137">
        <w:rPr>
          <w:rFonts w:ascii="Arial" w:hAnsi="Arial" w:cs="Arial"/>
        </w:rPr>
        <w:t>除擊樂器</w:t>
      </w:r>
      <w:proofErr w:type="gramEnd"/>
      <w:r w:rsidRPr="00CA3137">
        <w:rPr>
          <w:rFonts w:ascii="Arial" w:hAnsi="Arial" w:cs="Arial"/>
        </w:rPr>
        <w:t>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</w:t>
      </w:r>
      <w:proofErr w:type="gramStart"/>
      <w:r w:rsidRPr="00CA3137">
        <w:rPr>
          <w:rFonts w:ascii="Arial" w:hAnsi="Arial" w:cs="Arial"/>
        </w:rPr>
        <w:t>每位需繳交</w:t>
      </w:r>
      <w:proofErr w:type="gramEnd"/>
      <w:r w:rsidRPr="00CA3137">
        <w:rPr>
          <w:rFonts w:ascii="Arial" w:hAnsi="Arial" w:cs="Arial"/>
        </w:rPr>
        <w:t>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proofErr w:type="gramStart"/>
      <w:r w:rsidR="004B351B" w:rsidRPr="00CA3137">
        <w:rPr>
          <w:rFonts w:ascii="Arial" w:hAnsi="Arial" w:cs="Arial"/>
        </w:rPr>
        <w:t>臺</w:t>
      </w:r>
      <w:proofErr w:type="gramEnd"/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CF" w:rsidRDefault="00EA45CF" w:rsidP="00274D56">
      <w:r>
        <w:separator/>
      </w:r>
    </w:p>
  </w:endnote>
  <w:endnote w:type="continuationSeparator" w:id="0">
    <w:p w:rsidR="00EA45CF" w:rsidRDefault="00EA45CF" w:rsidP="0027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CF" w:rsidRDefault="00EA45CF" w:rsidP="00274D56">
      <w:r>
        <w:separator/>
      </w:r>
    </w:p>
  </w:footnote>
  <w:footnote w:type="continuationSeparator" w:id="0">
    <w:p w:rsidR="00EA45CF" w:rsidRDefault="00EA45CF" w:rsidP="0027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2188"/>
    <w:rsid w:val="00596C54"/>
    <w:rsid w:val="005B324B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E420E5"/>
    <w:rsid w:val="00EA45CF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CBFE-4D88-41AB-BA85-814934FD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2014-10-23T06:56:00Z</cp:lastPrinted>
  <dcterms:created xsi:type="dcterms:W3CDTF">2016-02-20T02:56:00Z</dcterms:created>
  <dcterms:modified xsi:type="dcterms:W3CDTF">2016-02-20T02:56:00Z</dcterms:modified>
</cp:coreProperties>
</file>